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6CF7937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AD29EC">
              <w:rPr>
                <w:rFonts w:ascii="Arial" w:hAnsi="Arial" w:cs="Arial"/>
              </w:rPr>
              <w:t>MGP2X-09-SP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5AC93C4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167E">
              <w:rPr>
                <w:rFonts w:ascii="Arial" w:hAnsi="Arial" w:cs="Arial"/>
              </w:rPr>
              <w:t>0,</w:t>
            </w:r>
            <w:r w:rsidR="00AD29EC">
              <w:rPr>
                <w:rFonts w:ascii="Arial" w:hAnsi="Arial" w:cs="Arial"/>
              </w:rPr>
              <w:t>651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1110466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AD29EC">
              <w:rPr>
                <w:rFonts w:ascii="Arial" w:hAnsi="Arial" w:cs="Arial"/>
              </w:rPr>
              <w:t>3,2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2AEF247A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4,6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16723AED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137F15">
              <w:rPr>
                <w:rFonts w:ascii="Arial" w:hAnsi="Arial" w:cs="Arial"/>
              </w:rPr>
              <w:t>0</w:t>
            </w:r>
            <w:r w:rsidR="00093B09">
              <w:rPr>
                <w:rFonts w:ascii="Arial" w:hAnsi="Arial" w:cs="Arial"/>
              </w:rPr>
              <w:t>,</w:t>
            </w:r>
            <w:r w:rsidR="0022568D">
              <w:rPr>
                <w:rFonts w:ascii="Arial" w:hAnsi="Arial" w:cs="Arial"/>
              </w:rPr>
              <w:t>6</w:t>
            </w:r>
            <w:r w:rsidR="00AD29EC">
              <w:rPr>
                <w:rFonts w:ascii="Arial" w:hAnsi="Arial" w:cs="Arial"/>
              </w:rPr>
              <w:t>51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23FD" w14:textId="77777777" w:rsidR="00492AC7" w:rsidRDefault="00492AC7" w:rsidP="005B450B">
      <w:pPr>
        <w:spacing w:after="0" w:line="240" w:lineRule="auto"/>
      </w:pPr>
      <w:r>
        <w:separator/>
      </w:r>
    </w:p>
  </w:endnote>
  <w:endnote w:type="continuationSeparator" w:id="0">
    <w:p w14:paraId="6311E837" w14:textId="77777777" w:rsidR="00492AC7" w:rsidRDefault="00492AC7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8F61" w14:textId="77777777" w:rsidR="00492AC7" w:rsidRDefault="00492AC7" w:rsidP="005B450B">
      <w:pPr>
        <w:spacing w:after="0" w:line="240" w:lineRule="auto"/>
      </w:pPr>
      <w:r>
        <w:separator/>
      </w:r>
    </w:p>
  </w:footnote>
  <w:footnote w:type="continuationSeparator" w:id="0">
    <w:p w14:paraId="7159D2D1" w14:textId="77777777" w:rsidR="00492AC7" w:rsidRDefault="00492AC7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2A60"/>
    <w:rsid w:val="00073874"/>
    <w:rsid w:val="00093B09"/>
    <w:rsid w:val="000C6877"/>
    <w:rsid w:val="001069C4"/>
    <w:rsid w:val="00137F15"/>
    <w:rsid w:val="00153FBE"/>
    <w:rsid w:val="001936DD"/>
    <w:rsid w:val="001E2BFC"/>
    <w:rsid w:val="001E49E3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2AC7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4AC3"/>
    <w:rsid w:val="00A469EB"/>
    <w:rsid w:val="00A6254E"/>
    <w:rsid w:val="00AA4D89"/>
    <w:rsid w:val="00AD29EC"/>
    <w:rsid w:val="00AF0B07"/>
    <w:rsid w:val="00BD277C"/>
    <w:rsid w:val="00BE0FBB"/>
    <w:rsid w:val="00C12B03"/>
    <w:rsid w:val="00C17E2E"/>
    <w:rsid w:val="00C362D2"/>
    <w:rsid w:val="00C65C98"/>
    <w:rsid w:val="00CB088C"/>
    <w:rsid w:val="00D02A8E"/>
    <w:rsid w:val="00D16182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Kaesz Endre</cp:lastModifiedBy>
  <cp:revision>2</cp:revision>
  <dcterms:created xsi:type="dcterms:W3CDTF">2022-03-11T07:17:00Z</dcterms:created>
  <dcterms:modified xsi:type="dcterms:W3CDTF">2022-03-11T07:17:00Z</dcterms:modified>
</cp:coreProperties>
</file>